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50A" w:rsidRPr="00F2450A" w:rsidRDefault="00F2450A" w:rsidP="00F2450A">
      <w:pPr>
        <w:pBdr>
          <w:top w:val="single" w:sz="6" w:space="4" w:color="CCCCCC"/>
          <w:left w:val="single" w:sz="6" w:space="8" w:color="CCCCCC"/>
          <w:bottom w:val="single" w:sz="6" w:space="4" w:color="CCCCCC"/>
          <w:right w:val="single" w:sz="6" w:space="8" w:color="CCCCCC"/>
        </w:pBdr>
        <w:shd w:val="clear" w:color="auto" w:fill="EEEEEE"/>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roofErr w:type="spellStart"/>
      <w:r w:rsidRPr="00F2450A">
        <w:rPr>
          <w:rFonts w:ascii="Times New Roman" w:eastAsia="Times New Roman" w:hAnsi="Times New Roman" w:cs="Times New Roman"/>
          <w:b/>
          <w:bCs/>
          <w:sz w:val="36"/>
          <w:szCs w:val="36"/>
          <w:lang w:eastAsia="ru-RU"/>
        </w:rPr>
        <w:t>Диспанцеризация</w:t>
      </w:r>
      <w:proofErr w:type="spellEnd"/>
      <w:r w:rsidRPr="00F2450A">
        <w:rPr>
          <w:rFonts w:ascii="Times New Roman" w:eastAsia="Times New Roman" w:hAnsi="Times New Roman" w:cs="Times New Roman"/>
          <w:b/>
          <w:bCs/>
          <w:sz w:val="36"/>
          <w:szCs w:val="36"/>
          <w:lang w:eastAsia="ru-RU"/>
        </w:rPr>
        <w:t xml:space="preserve"> временно приостановлена с 20.03.2020 по приказу </w:t>
      </w:r>
      <w:proofErr w:type="gramStart"/>
      <w:r w:rsidRPr="00F2450A">
        <w:rPr>
          <w:rFonts w:ascii="Times New Roman" w:eastAsia="Times New Roman" w:hAnsi="Times New Roman" w:cs="Times New Roman"/>
          <w:b/>
          <w:bCs/>
          <w:sz w:val="36"/>
          <w:szCs w:val="36"/>
          <w:lang w:eastAsia="ru-RU"/>
        </w:rPr>
        <w:t>Министерства  здравоохранения</w:t>
      </w:r>
      <w:proofErr w:type="gramEnd"/>
      <w:r w:rsidRPr="00F2450A">
        <w:rPr>
          <w:rFonts w:ascii="Times New Roman" w:eastAsia="Times New Roman" w:hAnsi="Times New Roman" w:cs="Times New Roman"/>
          <w:b/>
          <w:bCs/>
          <w:sz w:val="36"/>
          <w:szCs w:val="36"/>
          <w:lang w:eastAsia="ru-RU"/>
        </w:rPr>
        <w:t xml:space="preserve"> Российской Федерации от 16.03.2020 №171 "О временном порядке организации работы медицинских организаций, в целях реализации мер по профилактике и снижению рисков распространения новой </w:t>
      </w:r>
      <w:proofErr w:type="spellStart"/>
      <w:r w:rsidRPr="00F2450A">
        <w:rPr>
          <w:rFonts w:ascii="Times New Roman" w:eastAsia="Times New Roman" w:hAnsi="Times New Roman" w:cs="Times New Roman"/>
          <w:b/>
          <w:bCs/>
          <w:sz w:val="36"/>
          <w:szCs w:val="36"/>
          <w:lang w:eastAsia="ru-RU"/>
        </w:rPr>
        <w:t>коронавирусной</w:t>
      </w:r>
      <w:proofErr w:type="spellEnd"/>
      <w:r w:rsidRPr="00F2450A">
        <w:rPr>
          <w:rFonts w:ascii="Times New Roman" w:eastAsia="Times New Roman" w:hAnsi="Times New Roman" w:cs="Times New Roman"/>
          <w:b/>
          <w:bCs/>
          <w:sz w:val="36"/>
          <w:szCs w:val="36"/>
          <w:lang w:eastAsia="ru-RU"/>
        </w:rPr>
        <w:t xml:space="preserve"> инфекции (COVID-19)"</w:t>
      </w:r>
    </w:p>
    <w:p w:rsidR="00F2450A" w:rsidRPr="00F2450A" w:rsidRDefault="00F2450A" w:rsidP="00F2450A">
      <w:pPr>
        <w:spacing w:after="0"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sz w:val="24"/>
          <w:szCs w:val="24"/>
          <w:lang w:eastAsia="ru-RU"/>
        </w:rPr>
        <w:pict>
          <v:rect id="_x0000_i1025" style="width:0;height:1.5pt" o:hralign="center" o:hrstd="t" o:hr="t" fillcolor="#a0a0a0" stroked="f"/>
        </w:pict>
      </w:r>
    </w:p>
    <w:p w:rsidR="00F2450A" w:rsidRPr="00F2450A" w:rsidRDefault="00F2450A" w:rsidP="00F2450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F2450A" w:rsidRPr="00F2450A" w:rsidRDefault="00F2450A" w:rsidP="00F2450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2450A">
        <w:rPr>
          <w:rFonts w:ascii="Times New Roman" w:eastAsia="Times New Roman" w:hAnsi="Times New Roman" w:cs="Times New Roman"/>
          <w:b/>
          <w:bCs/>
          <w:kern w:val="36"/>
          <w:sz w:val="48"/>
          <w:szCs w:val="48"/>
          <w:lang w:eastAsia="ru-RU"/>
        </w:rPr>
        <w:t>Уважаемые граждане!</w:t>
      </w:r>
    </w:p>
    <w:p w:rsidR="00F2450A" w:rsidRPr="00F2450A" w:rsidRDefault="00F2450A" w:rsidP="00F24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450A">
        <w:rPr>
          <w:rFonts w:ascii="Times New Roman" w:eastAsia="Times New Roman" w:hAnsi="Times New Roman" w:cs="Times New Roman"/>
          <w:b/>
          <w:bCs/>
          <w:sz w:val="27"/>
          <w:szCs w:val="27"/>
          <w:lang w:eastAsia="ru-RU"/>
        </w:rPr>
        <w:t xml:space="preserve">Приглашаем Вас </w:t>
      </w:r>
      <w:proofErr w:type="gramStart"/>
      <w:r w:rsidRPr="00F2450A">
        <w:rPr>
          <w:rFonts w:ascii="Times New Roman" w:eastAsia="Times New Roman" w:hAnsi="Times New Roman" w:cs="Times New Roman"/>
          <w:b/>
          <w:bCs/>
          <w:sz w:val="27"/>
          <w:szCs w:val="27"/>
          <w:lang w:eastAsia="ru-RU"/>
        </w:rPr>
        <w:t>пройти  диспансеризацию</w:t>
      </w:r>
      <w:proofErr w:type="gramEnd"/>
      <w:r w:rsidRPr="00F2450A">
        <w:rPr>
          <w:rFonts w:ascii="Times New Roman" w:eastAsia="Times New Roman" w:hAnsi="Times New Roman" w:cs="Times New Roman"/>
          <w:b/>
          <w:bCs/>
          <w:sz w:val="27"/>
          <w:szCs w:val="27"/>
          <w:lang w:eastAsia="ru-RU"/>
        </w:rPr>
        <w:t xml:space="preserve"> и профилактический медицинский осмотр с целью раннего выявления и профилактики, в первую очередь онкологических заболеваний.</w:t>
      </w:r>
    </w:p>
    <w:p w:rsidR="00F2450A" w:rsidRPr="00F2450A" w:rsidRDefault="00F2450A" w:rsidP="00F245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450A">
        <w:rPr>
          <w:rFonts w:ascii="Times New Roman" w:eastAsia="Times New Roman" w:hAnsi="Times New Roman" w:cs="Times New Roman"/>
          <w:b/>
          <w:bCs/>
          <w:sz w:val="27"/>
          <w:szCs w:val="27"/>
          <w:lang w:eastAsia="ru-RU"/>
        </w:rPr>
        <w:t xml:space="preserve">Обращаться по адресу: Взрослая поликлиника ОГБУЗ ИГБ №6, </w:t>
      </w:r>
      <w:proofErr w:type="spellStart"/>
      <w:r w:rsidRPr="00F2450A">
        <w:rPr>
          <w:rFonts w:ascii="Times New Roman" w:eastAsia="Times New Roman" w:hAnsi="Times New Roman" w:cs="Times New Roman"/>
          <w:b/>
          <w:bCs/>
          <w:sz w:val="27"/>
          <w:szCs w:val="27"/>
          <w:lang w:eastAsia="ru-RU"/>
        </w:rPr>
        <w:t>мкр</w:t>
      </w:r>
      <w:proofErr w:type="spellEnd"/>
      <w:r w:rsidRPr="00F2450A">
        <w:rPr>
          <w:rFonts w:ascii="Times New Roman" w:eastAsia="Times New Roman" w:hAnsi="Times New Roman" w:cs="Times New Roman"/>
          <w:b/>
          <w:bCs/>
          <w:sz w:val="27"/>
          <w:szCs w:val="27"/>
          <w:lang w:eastAsia="ru-RU"/>
        </w:rPr>
        <w:t>. Юбилейный, д.35 в отделении медицинской профилактики (кабинет № 21) с понедельника по пятницу с 08:00 до 20:00; в субботу с 09:00 до 15:00, или у своего участкового врача в часы его приёма.</w:t>
      </w: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450A">
        <w:rPr>
          <w:rFonts w:ascii="Times New Roman" w:eastAsia="Times New Roman" w:hAnsi="Times New Roman" w:cs="Times New Roman"/>
          <w:b/>
          <w:bCs/>
          <w:sz w:val="27"/>
          <w:szCs w:val="27"/>
          <w:lang w:eastAsia="ru-RU"/>
        </w:rPr>
        <w:t>Как  можно</w:t>
      </w:r>
      <w:proofErr w:type="gramEnd"/>
      <w:r w:rsidRPr="00F2450A">
        <w:rPr>
          <w:rFonts w:ascii="Times New Roman" w:eastAsia="Times New Roman" w:hAnsi="Times New Roman" w:cs="Times New Roman"/>
          <w:b/>
          <w:bCs/>
          <w:sz w:val="27"/>
          <w:szCs w:val="27"/>
          <w:lang w:eastAsia="ru-RU"/>
        </w:rPr>
        <w:t xml:space="preserve"> записаться  на прием:</w:t>
      </w:r>
    </w:p>
    <w:p w:rsidR="00F2450A" w:rsidRPr="00F2450A" w:rsidRDefault="00F2450A" w:rsidP="00F2450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sz w:val="27"/>
          <w:szCs w:val="27"/>
          <w:lang w:eastAsia="ru-RU"/>
        </w:rPr>
        <w:t xml:space="preserve">Через федеральный портал государственных </w:t>
      </w:r>
      <w:proofErr w:type="gramStart"/>
      <w:r w:rsidRPr="00F2450A">
        <w:rPr>
          <w:rFonts w:ascii="Times New Roman" w:eastAsia="Times New Roman" w:hAnsi="Times New Roman" w:cs="Times New Roman"/>
          <w:sz w:val="27"/>
          <w:szCs w:val="27"/>
          <w:lang w:eastAsia="ru-RU"/>
        </w:rPr>
        <w:t xml:space="preserve">услуг  </w:t>
      </w:r>
      <w:hyperlink r:id="rId5" w:history="1">
        <w:r w:rsidRPr="00F2450A">
          <w:rPr>
            <w:rFonts w:ascii="Times New Roman" w:eastAsia="Times New Roman" w:hAnsi="Times New Roman" w:cs="Times New Roman"/>
            <w:color w:val="0000FF"/>
            <w:sz w:val="27"/>
            <w:szCs w:val="27"/>
            <w:u w:val="single"/>
            <w:lang w:eastAsia="ru-RU"/>
          </w:rPr>
          <w:t>www.gosuslugi.ru</w:t>
        </w:r>
        <w:proofErr w:type="gramEnd"/>
      </w:hyperlink>
      <w:r w:rsidRPr="00F2450A">
        <w:rPr>
          <w:rFonts w:ascii="Times New Roman" w:eastAsia="Times New Roman" w:hAnsi="Times New Roman" w:cs="Times New Roman"/>
          <w:sz w:val="27"/>
          <w:szCs w:val="27"/>
          <w:lang w:eastAsia="ru-RU"/>
        </w:rPr>
        <w:t> (предварительно зарегистрировать личный кабинет), в разделе "Электронные услуги" выбрать Министерство здравоохранения Российской Федерации, медицинскую организацию по прикреплению, посмотреть часы приема и выбрать удобное для вас время для визита к доктору.</w:t>
      </w:r>
    </w:p>
    <w:p w:rsidR="00F2450A" w:rsidRPr="00F2450A" w:rsidRDefault="00F2450A" w:rsidP="00F2450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sz w:val="27"/>
          <w:szCs w:val="27"/>
          <w:lang w:eastAsia="ru-RU"/>
        </w:rPr>
        <w:t>На региональном портале пациента </w:t>
      </w:r>
      <w:hyperlink r:id="rId6" w:anchor="!/group/clinicComplex_28/!/" w:history="1">
        <w:r w:rsidRPr="00F2450A">
          <w:rPr>
            <w:rFonts w:ascii="Times New Roman" w:eastAsia="Times New Roman" w:hAnsi="Times New Roman" w:cs="Times New Roman"/>
            <w:color w:val="0000FF"/>
            <w:sz w:val="27"/>
            <w:szCs w:val="27"/>
            <w:u w:val="single"/>
            <w:lang w:eastAsia="ru-RU"/>
          </w:rPr>
          <w:t>К ВРАЧУ38.рф</w:t>
        </w:r>
      </w:hyperlink>
    </w:p>
    <w:p w:rsidR="00F2450A" w:rsidRPr="00F2450A" w:rsidRDefault="00F2450A" w:rsidP="00F2450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sz w:val="27"/>
          <w:szCs w:val="27"/>
          <w:lang w:eastAsia="ru-RU"/>
        </w:rPr>
        <w:t>Через "</w:t>
      </w:r>
      <w:proofErr w:type="spellStart"/>
      <w:r w:rsidRPr="00F2450A">
        <w:rPr>
          <w:rFonts w:ascii="Times New Roman" w:eastAsia="Times New Roman" w:hAnsi="Times New Roman" w:cs="Times New Roman"/>
          <w:sz w:val="27"/>
          <w:szCs w:val="27"/>
          <w:lang w:eastAsia="ru-RU"/>
        </w:rPr>
        <w:t>Инфомат</w:t>
      </w:r>
      <w:proofErr w:type="spellEnd"/>
      <w:r w:rsidRPr="00F2450A">
        <w:rPr>
          <w:rFonts w:ascii="Times New Roman" w:eastAsia="Times New Roman" w:hAnsi="Times New Roman" w:cs="Times New Roman"/>
          <w:sz w:val="27"/>
          <w:szCs w:val="27"/>
          <w:lang w:eastAsia="ru-RU"/>
        </w:rPr>
        <w:t>" расположенный в холле взрослой поликлиники.</w:t>
      </w:r>
    </w:p>
    <w:p w:rsidR="00F2450A" w:rsidRPr="00F2450A" w:rsidRDefault="00F2450A" w:rsidP="00F2450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sz w:val="27"/>
          <w:szCs w:val="27"/>
          <w:lang w:eastAsia="ru-RU"/>
        </w:rPr>
        <w:t>По телефону бесплатной горячей линии 8-800-200-3797. Оператор запишет Вас.</w:t>
      </w:r>
    </w:p>
    <w:p w:rsidR="00F2450A" w:rsidRPr="00F2450A" w:rsidRDefault="00F2450A" w:rsidP="00F2450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sz w:val="27"/>
          <w:szCs w:val="27"/>
          <w:lang w:eastAsia="ru-RU"/>
        </w:rPr>
        <w:t>При личном обращении в регистратуру поликлиники или в отделение профилактики.</w:t>
      </w:r>
    </w:p>
    <w:p w:rsidR="00F2450A" w:rsidRPr="00F2450A" w:rsidRDefault="00F2450A" w:rsidP="00F2450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sz w:val="27"/>
          <w:szCs w:val="27"/>
          <w:lang w:eastAsia="ru-RU"/>
        </w:rPr>
        <w:t>По телефонам: 46-12-72, 46-30-92 (</w:t>
      </w:r>
      <w:proofErr w:type="spellStart"/>
      <w:proofErr w:type="gramStart"/>
      <w:r w:rsidRPr="00F2450A">
        <w:rPr>
          <w:rFonts w:ascii="Times New Roman" w:eastAsia="Times New Roman" w:hAnsi="Times New Roman" w:cs="Times New Roman"/>
          <w:sz w:val="27"/>
          <w:szCs w:val="27"/>
          <w:lang w:eastAsia="ru-RU"/>
        </w:rPr>
        <w:t>мкр.Юбилейный</w:t>
      </w:r>
      <w:proofErr w:type="spellEnd"/>
      <w:r w:rsidRPr="00F2450A">
        <w:rPr>
          <w:rFonts w:ascii="Times New Roman" w:eastAsia="Times New Roman" w:hAnsi="Times New Roman" w:cs="Times New Roman"/>
          <w:sz w:val="27"/>
          <w:szCs w:val="27"/>
          <w:lang w:eastAsia="ru-RU"/>
        </w:rPr>
        <w:t xml:space="preserve"> ,д</w:t>
      </w:r>
      <w:proofErr w:type="gramEnd"/>
      <w:r w:rsidRPr="00F2450A">
        <w:rPr>
          <w:rFonts w:ascii="Times New Roman" w:eastAsia="Times New Roman" w:hAnsi="Times New Roman" w:cs="Times New Roman"/>
          <w:sz w:val="27"/>
          <w:szCs w:val="27"/>
          <w:lang w:eastAsia="ru-RU"/>
        </w:rPr>
        <w:t xml:space="preserve">,35 ); 42-22-36 (ул. </w:t>
      </w:r>
      <w:proofErr w:type="spellStart"/>
      <w:r w:rsidRPr="00F2450A">
        <w:rPr>
          <w:rFonts w:ascii="Times New Roman" w:eastAsia="Times New Roman" w:hAnsi="Times New Roman" w:cs="Times New Roman"/>
          <w:sz w:val="27"/>
          <w:szCs w:val="27"/>
          <w:lang w:eastAsia="ru-RU"/>
        </w:rPr>
        <w:t>Безбокова</w:t>
      </w:r>
      <w:proofErr w:type="spellEnd"/>
      <w:r w:rsidRPr="00F2450A">
        <w:rPr>
          <w:rFonts w:ascii="Times New Roman" w:eastAsia="Times New Roman" w:hAnsi="Times New Roman" w:cs="Times New Roman"/>
          <w:sz w:val="27"/>
          <w:szCs w:val="27"/>
          <w:lang w:eastAsia="ru-RU"/>
        </w:rPr>
        <w:t xml:space="preserve">, д.5) ; 48-83-19 (ул. Костычева,д.27/2) </w:t>
      </w: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b/>
          <w:bCs/>
          <w:sz w:val="27"/>
          <w:szCs w:val="27"/>
          <w:lang w:eastAsia="ru-RU"/>
        </w:rPr>
        <w:t>При обращении в поликлинику при себе необходимо иметь:</w:t>
      </w:r>
    </w:p>
    <w:p w:rsidR="00F2450A" w:rsidRPr="00F2450A" w:rsidRDefault="00F2450A" w:rsidP="00F2450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sz w:val="27"/>
          <w:szCs w:val="27"/>
          <w:lang w:eastAsia="ru-RU"/>
        </w:rPr>
        <w:lastRenderedPageBreak/>
        <w:t>Документ удостоверяющий личность;</w:t>
      </w:r>
    </w:p>
    <w:p w:rsidR="00F2450A" w:rsidRPr="00F2450A" w:rsidRDefault="00F2450A" w:rsidP="00F2450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sz w:val="27"/>
          <w:szCs w:val="27"/>
          <w:lang w:eastAsia="ru-RU"/>
        </w:rPr>
        <w:t>Полис обязательного медицинского страхования.</w:t>
      </w: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b/>
          <w:bCs/>
          <w:sz w:val="27"/>
          <w:szCs w:val="27"/>
          <w:lang w:eastAsia="ru-RU"/>
        </w:rPr>
        <w:t>КТО МОЖЕТ ПРОЙТИ ДИСПАНСЕРИЗАЦИЮ И КАК ЭТО СДЕЛАТЬ?</w:t>
      </w: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sz w:val="27"/>
          <w:szCs w:val="27"/>
          <w:lang w:eastAsia="ru-RU"/>
        </w:rPr>
        <w:t>Диспансеризация проводится бесплатно во взрослой поликлинике ОГБУЗ ИГБ №6 по месту прикрепления 1 раз в 3 года для лиц в возрасте: 18, 21, 24, 27, 30, 33, 36, 39 лет (исполняется в текущем году). Для лиц в возрасте 40 лет и старше диспансеризация проводится ежегодно (до 99 лет).</w:t>
      </w: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sz w:val="27"/>
          <w:szCs w:val="27"/>
          <w:lang w:eastAsia="ru-RU"/>
        </w:rPr>
        <w:t>Вы также можете бесплатно пройти профилактический медицинский осмотр, ежегодно в возрасте от 18 до 99 лет.</w:t>
      </w: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b/>
          <w:bCs/>
          <w:sz w:val="27"/>
          <w:szCs w:val="27"/>
          <w:lang w:eastAsia="ru-RU"/>
        </w:rPr>
        <w:t xml:space="preserve"> Диспансеризация и профилактический медицинский осмотр </w:t>
      </w:r>
      <w:proofErr w:type="gramStart"/>
      <w:r w:rsidRPr="00F2450A">
        <w:rPr>
          <w:rFonts w:ascii="Times New Roman" w:eastAsia="Times New Roman" w:hAnsi="Times New Roman" w:cs="Times New Roman"/>
          <w:b/>
          <w:bCs/>
          <w:sz w:val="27"/>
          <w:szCs w:val="27"/>
          <w:lang w:eastAsia="ru-RU"/>
        </w:rPr>
        <w:t>проводится  по</w:t>
      </w:r>
      <w:proofErr w:type="gramEnd"/>
      <w:r w:rsidRPr="00F2450A">
        <w:rPr>
          <w:rFonts w:ascii="Times New Roman" w:eastAsia="Times New Roman" w:hAnsi="Times New Roman" w:cs="Times New Roman"/>
          <w:b/>
          <w:bCs/>
          <w:sz w:val="27"/>
          <w:szCs w:val="27"/>
          <w:lang w:eastAsia="ru-RU"/>
        </w:rPr>
        <w:t xml:space="preserve"> адресу:</w:t>
      </w: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sz w:val="27"/>
          <w:szCs w:val="27"/>
          <w:lang w:eastAsia="ru-RU"/>
        </w:rPr>
        <w:t xml:space="preserve">Взрослая поликлиника ОГБУЗ ИГБ №6 </w:t>
      </w:r>
      <w:proofErr w:type="spellStart"/>
      <w:r w:rsidRPr="00F2450A">
        <w:rPr>
          <w:rFonts w:ascii="Times New Roman" w:eastAsia="Times New Roman" w:hAnsi="Times New Roman" w:cs="Times New Roman"/>
          <w:sz w:val="27"/>
          <w:szCs w:val="27"/>
          <w:lang w:eastAsia="ru-RU"/>
        </w:rPr>
        <w:t>мкр</w:t>
      </w:r>
      <w:proofErr w:type="spellEnd"/>
      <w:r w:rsidRPr="00F2450A">
        <w:rPr>
          <w:rFonts w:ascii="Times New Roman" w:eastAsia="Times New Roman" w:hAnsi="Times New Roman" w:cs="Times New Roman"/>
          <w:sz w:val="27"/>
          <w:szCs w:val="27"/>
          <w:lang w:eastAsia="ru-RU"/>
        </w:rPr>
        <w:t>. Юбилейный, д.35 (</w:t>
      </w:r>
      <w:proofErr w:type="gramStart"/>
      <w:r w:rsidRPr="00F2450A">
        <w:rPr>
          <w:rFonts w:ascii="Times New Roman" w:eastAsia="Times New Roman" w:hAnsi="Times New Roman" w:cs="Times New Roman"/>
          <w:sz w:val="27"/>
          <w:szCs w:val="27"/>
          <w:lang w:eastAsia="ru-RU"/>
        </w:rPr>
        <w:t>кабинет  медицинской</w:t>
      </w:r>
      <w:proofErr w:type="gramEnd"/>
      <w:r w:rsidRPr="00F2450A">
        <w:rPr>
          <w:rFonts w:ascii="Times New Roman" w:eastAsia="Times New Roman" w:hAnsi="Times New Roman" w:cs="Times New Roman"/>
          <w:sz w:val="27"/>
          <w:szCs w:val="27"/>
          <w:lang w:eastAsia="ru-RU"/>
        </w:rPr>
        <w:t xml:space="preserve"> профилактики № 21) понедельник-пятница с 8.00 до 20.00, суббота с 9.00 до 15.00 ч., или у своего врача терапевта-участкового в часы приёма. Информация по телефону - 46-30-92, 46-30-63. </w:t>
      </w: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b/>
          <w:bCs/>
          <w:sz w:val="27"/>
          <w:szCs w:val="27"/>
          <w:lang w:eastAsia="ru-RU"/>
        </w:rPr>
        <w:t>Диспансеризация предлагается пациентам:</w:t>
      </w:r>
    </w:p>
    <w:p w:rsidR="00F2450A" w:rsidRPr="00F2450A" w:rsidRDefault="00F2450A" w:rsidP="00F2450A">
      <w:pPr>
        <w:spacing w:after="240"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b/>
          <w:bCs/>
          <w:sz w:val="27"/>
          <w:szCs w:val="27"/>
          <w:lang w:eastAsia="ru-RU"/>
        </w:rPr>
        <w:t>2</w:t>
      </w:r>
      <w:ins w:id="0" w:author="Unknown">
        <w:r w:rsidRPr="00F2450A">
          <w:rPr>
            <w:rFonts w:ascii="Times New Roman" w:eastAsia="Times New Roman" w:hAnsi="Times New Roman" w:cs="Times New Roman"/>
            <w:b/>
            <w:bCs/>
            <w:sz w:val="27"/>
            <w:szCs w:val="27"/>
            <w:lang w:eastAsia="ru-RU"/>
          </w:rPr>
          <w:t>002, 1999, 1996, 1993, 1990, 1987, 1984, 1981</w:t>
        </w:r>
      </w:ins>
      <w:r w:rsidRPr="00F2450A">
        <w:rPr>
          <w:rFonts w:ascii="Times New Roman" w:eastAsia="Times New Roman" w:hAnsi="Times New Roman" w:cs="Times New Roman"/>
          <w:sz w:val="27"/>
          <w:szCs w:val="27"/>
          <w:lang w:eastAsia="ru-RU"/>
        </w:rPr>
        <w:t xml:space="preserve"> годов рождения подлежащим диспансеризации в 2020 году </w:t>
      </w:r>
      <w:ins w:id="1" w:author="Unknown">
        <w:r w:rsidRPr="00F2450A">
          <w:rPr>
            <w:rFonts w:ascii="Times New Roman" w:eastAsia="Times New Roman" w:hAnsi="Times New Roman" w:cs="Times New Roman"/>
            <w:b/>
            <w:bCs/>
            <w:sz w:val="27"/>
            <w:szCs w:val="27"/>
            <w:lang w:eastAsia="ru-RU"/>
          </w:rPr>
          <w:t>и с 1980 года ежегодно</w:t>
        </w:r>
      </w:ins>
      <w:r w:rsidRPr="00F2450A">
        <w:rPr>
          <w:rFonts w:ascii="Times New Roman" w:eastAsia="Times New Roman" w:hAnsi="Times New Roman" w:cs="Times New Roman"/>
          <w:sz w:val="27"/>
          <w:szCs w:val="27"/>
          <w:lang w:eastAsia="ru-RU"/>
        </w:rPr>
        <w:t>!</w:t>
      </w:r>
    </w:p>
    <w:p w:rsidR="00F2450A" w:rsidRPr="00F2450A" w:rsidRDefault="00F2450A" w:rsidP="00F2450A">
      <w:pPr>
        <w:spacing w:after="0"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b/>
          <w:bCs/>
          <w:sz w:val="27"/>
          <w:szCs w:val="27"/>
          <w:lang w:eastAsia="ru-RU"/>
        </w:rPr>
        <w:t>Профилактический медицинский осмотр проводится ежегодно в возрасте от 18 до 99 лет.</w:t>
      </w:r>
    </w:p>
    <w:p w:rsidR="00F2450A" w:rsidRPr="00F2450A" w:rsidRDefault="00F2450A" w:rsidP="00F2450A">
      <w:pPr>
        <w:spacing w:after="0" w:line="240" w:lineRule="auto"/>
        <w:rPr>
          <w:rFonts w:ascii="Times New Roman" w:eastAsia="Times New Roman" w:hAnsi="Times New Roman" w:cs="Times New Roman"/>
          <w:sz w:val="24"/>
          <w:szCs w:val="24"/>
          <w:lang w:eastAsia="ru-RU"/>
        </w:rPr>
      </w:pPr>
    </w:p>
    <w:p w:rsidR="00F2450A" w:rsidRPr="00F2450A" w:rsidRDefault="00F2450A" w:rsidP="00F2450A">
      <w:pPr>
        <w:spacing w:after="0"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b/>
          <w:bCs/>
          <w:sz w:val="27"/>
          <w:szCs w:val="27"/>
          <w:lang w:eastAsia="ru-RU"/>
        </w:rPr>
        <w:t xml:space="preserve">В будни (с понедельника по пятницу) с 8:00 до 20:00 кабинет № 21 </w:t>
      </w: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sz w:val="27"/>
          <w:szCs w:val="27"/>
          <w:lang w:eastAsia="ru-RU"/>
        </w:rPr>
        <w:t>1 шаг - Обратиться в кабинет профилактики № 21 (2 этаж) иметь с собой паспорт, медицинский полис, если Вы в текущем или предшествующем году проходили медицинские исследования, покажите их медицинским работникам.</w:t>
      </w: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sz w:val="27"/>
          <w:szCs w:val="27"/>
          <w:lang w:eastAsia="ru-RU"/>
        </w:rPr>
        <w:t xml:space="preserve">2 шаг - Проводится анкетирование, измерение роста и веса; измерение артериального давления; ЭКГ; флюорография легких; анализы </w:t>
      </w:r>
      <w:proofErr w:type="gramStart"/>
      <w:r w:rsidRPr="00F2450A">
        <w:rPr>
          <w:rFonts w:ascii="Times New Roman" w:eastAsia="Times New Roman" w:hAnsi="Times New Roman" w:cs="Times New Roman"/>
          <w:sz w:val="27"/>
          <w:szCs w:val="27"/>
          <w:lang w:eastAsia="ru-RU"/>
        </w:rPr>
        <w:t>крови(</w:t>
      </w:r>
      <w:proofErr w:type="gramEnd"/>
      <w:r w:rsidRPr="00F2450A">
        <w:rPr>
          <w:rFonts w:ascii="Times New Roman" w:eastAsia="Times New Roman" w:hAnsi="Times New Roman" w:cs="Times New Roman"/>
          <w:sz w:val="27"/>
          <w:szCs w:val="27"/>
          <w:lang w:eastAsia="ru-RU"/>
        </w:rPr>
        <w:t>уровень холестерин, глюкозы, клинический анализ, ПСА); анализ кала на скрытую кровь; маммография, смотровой кабинет. Объём обследования значительно меняется от Вашего возраста.</w:t>
      </w: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b/>
          <w:bCs/>
          <w:sz w:val="27"/>
          <w:szCs w:val="27"/>
          <w:lang w:eastAsia="ru-RU"/>
        </w:rPr>
        <w:lastRenderedPageBreak/>
        <w:t>По субботам с 9:00 до 15:00 кабинет № 21</w:t>
      </w: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sz w:val="27"/>
          <w:szCs w:val="27"/>
          <w:lang w:eastAsia="ru-RU"/>
        </w:rPr>
        <w:t>1 шаг - Обратиться в кабинет профилактики № 21 (2 этаж) иметь с собой паспорт, медицинский полис, если Вы в текущем или предшествующем году проходили медицинские исследования, покажите их медицинским работникам.</w:t>
      </w: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sz w:val="27"/>
          <w:szCs w:val="27"/>
          <w:lang w:eastAsia="ru-RU"/>
        </w:rPr>
        <w:t xml:space="preserve">2 шаг - Проводится анкетирование, измерение роста и </w:t>
      </w:r>
      <w:proofErr w:type="spellStart"/>
      <w:proofErr w:type="gramStart"/>
      <w:r w:rsidRPr="00F2450A">
        <w:rPr>
          <w:rFonts w:ascii="Times New Roman" w:eastAsia="Times New Roman" w:hAnsi="Times New Roman" w:cs="Times New Roman"/>
          <w:sz w:val="27"/>
          <w:szCs w:val="27"/>
          <w:lang w:eastAsia="ru-RU"/>
        </w:rPr>
        <w:t>веса;измерение</w:t>
      </w:r>
      <w:proofErr w:type="spellEnd"/>
      <w:proofErr w:type="gramEnd"/>
      <w:r w:rsidRPr="00F2450A">
        <w:rPr>
          <w:rFonts w:ascii="Times New Roman" w:eastAsia="Times New Roman" w:hAnsi="Times New Roman" w:cs="Times New Roman"/>
          <w:sz w:val="27"/>
          <w:szCs w:val="27"/>
          <w:lang w:eastAsia="ru-RU"/>
        </w:rPr>
        <w:t xml:space="preserve"> артериального давления; ЭКГ; флюорография легких; анализы крови(уровень холестерин, глюкозы);анализ кала на скрытую кровь(только в будни); маммография, смотровой кабинет(только в будни).Объём обследования значительно меняется от Вашего возраста.</w:t>
      </w:r>
    </w:p>
    <w:p w:rsidR="00F2450A" w:rsidRPr="00F2450A" w:rsidRDefault="00F2450A" w:rsidP="00F2450A">
      <w:pPr>
        <w:spacing w:after="0" w:line="240" w:lineRule="auto"/>
        <w:ind w:right="-1"/>
        <w:jc w:val="center"/>
        <w:rPr>
          <w:rFonts w:ascii="Times New Roman" w:eastAsia="Times New Roman" w:hAnsi="Times New Roman" w:cs="Times New Roman"/>
          <w:sz w:val="24"/>
          <w:szCs w:val="24"/>
          <w:lang w:eastAsia="ru-RU"/>
        </w:rPr>
      </w:pPr>
    </w:p>
    <w:p w:rsidR="00F2450A" w:rsidRPr="00F2450A" w:rsidRDefault="00F2450A" w:rsidP="00F2450A">
      <w:pPr>
        <w:spacing w:after="0" w:line="240" w:lineRule="auto"/>
        <w:ind w:right="-1"/>
        <w:rPr>
          <w:rFonts w:ascii="Times New Roman" w:eastAsia="Times New Roman" w:hAnsi="Times New Roman" w:cs="Times New Roman"/>
          <w:sz w:val="24"/>
          <w:szCs w:val="24"/>
          <w:lang w:eastAsia="ru-RU"/>
        </w:rPr>
      </w:pPr>
      <w:r w:rsidRPr="00F2450A">
        <w:rPr>
          <w:rFonts w:ascii="Times New Roman" w:eastAsia="Times New Roman" w:hAnsi="Times New Roman" w:cs="Times New Roman"/>
          <w:sz w:val="27"/>
          <w:szCs w:val="27"/>
          <w:lang w:eastAsia="ru-RU"/>
        </w:rPr>
        <w:t xml:space="preserve">Порядок </w:t>
      </w:r>
      <w:proofErr w:type="gramStart"/>
      <w:r w:rsidRPr="00F2450A">
        <w:rPr>
          <w:rFonts w:ascii="Times New Roman" w:eastAsia="Times New Roman" w:hAnsi="Times New Roman" w:cs="Times New Roman"/>
          <w:sz w:val="27"/>
          <w:szCs w:val="27"/>
          <w:lang w:eastAsia="ru-RU"/>
        </w:rPr>
        <w:t>проведения  диспансеризации</w:t>
      </w:r>
      <w:proofErr w:type="gramEnd"/>
      <w:r w:rsidRPr="00F2450A">
        <w:rPr>
          <w:rFonts w:ascii="Times New Roman" w:eastAsia="Times New Roman" w:hAnsi="Times New Roman" w:cs="Times New Roman"/>
          <w:sz w:val="27"/>
          <w:szCs w:val="27"/>
          <w:lang w:eastAsia="ru-RU"/>
        </w:rPr>
        <w:t xml:space="preserve"> определенных групп взрослого населения 2020 год (ссылка для скачивания) : </w:t>
      </w:r>
      <w:hyperlink r:id="rId7" w:history="1">
        <w:r w:rsidRPr="00F2450A">
          <w:rPr>
            <w:rFonts w:ascii="Times New Roman" w:eastAsia="Times New Roman" w:hAnsi="Times New Roman" w:cs="Times New Roman"/>
            <w:color w:val="0000FF"/>
            <w:sz w:val="27"/>
            <w:szCs w:val="27"/>
            <w:u w:val="single"/>
            <w:lang w:eastAsia="ru-RU"/>
          </w:rPr>
          <w:t>ОБ УТВЕРЖДЕНИИ ПОРЯДКА ПРОВЕДЕНИЯ ПРОФИЛАКТИЧЕСКОГО МЕДИЦИНСКОГО ОСМОТРА И ДИСПАНСЕРИЗАЦИИ ОПРЕДЕЛЕННЫХ ГРУПП ВЗРОСЛОГО НАСЕЛЕНИЯ</w:t>
        </w:r>
      </w:hyperlink>
    </w:p>
    <w:p w:rsidR="00F2450A" w:rsidRPr="00F2450A" w:rsidRDefault="00F2450A" w:rsidP="00F2450A">
      <w:pPr>
        <w:spacing w:after="0" w:line="240" w:lineRule="auto"/>
        <w:ind w:right="-1"/>
        <w:jc w:val="center"/>
        <w:rPr>
          <w:rFonts w:ascii="Times New Roman" w:eastAsia="Times New Roman" w:hAnsi="Times New Roman" w:cs="Times New Roman"/>
          <w:sz w:val="24"/>
          <w:szCs w:val="24"/>
          <w:lang w:eastAsia="ru-RU"/>
        </w:rPr>
      </w:pPr>
    </w:p>
    <w:p w:rsidR="00F2450A" w:rsidRPr="00F2450A" w:rsidRDefault="00F2450A" w:rsidP="00F2450A">
      <w:pPr>
        <w:spacing w:beforeAutospacing="1" w:after="0" w:afterAutospacing="1" w:line="240" w:lineRule="auto"/>
        <w:jc w:val="center"/>
        <w:rPr>
          <w:rFonts w:ascii="Times New Roman" w:eastAsia="Times New Roman" w:hAnsi="Times New Roman" w:cs="Times New Roman"/>
          <w:sz w:val="24"/>
          <w:szCs w:val="24"/>
          <w:lang w:eastAsia="ru-RU"/>
        </w:rPr>
      </w:pPr>
      <w:hyperlink r:id="rId8" w:anchor="!/group/clinic_10374/service/963604/!/" w:history="1">
        <w:r w:rsidRPr="00F2450A">
          <w:rPr>
            <w:rFonts w:ascii="Times New Roman" w:eastAsia="Times New Roman" w:hAnsi="Times New Roman" w:cs="Times New Roman"/>
            <w:color w:val="0000FF"/>
            <w:sz w:val="24"/>
            <w:szCs w:val="24"/>
            <w:u w:val="single"/>
            <w:lang w:eastAsia="ru-RU"/>
          </w:rPr>
          <w:t>Запись на диспансеризацию</w:t>
        </w:r>
      </w:hyperlink>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b/>
          <w:bCs/>
          <w:sz w:val="27"/>
          <w:szCs w:val="27"/>
          <w:lang w:eastAsia="ru-RU"/>
        </w:rPr>
        <w:t>Под диспансеризацию в 2020 году попадают следующие года:</w:t>
      </w: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b/>
          <w:bCs/>
          <w:sz w:val="27"/>
          <w:szCs w:val="27"/>
          <w:lang w:eastAsia="ru-RU"/>
        </w:rPr>
        <w:t>2</w:t>
      </w:r>
      <w:ins w:id="2" w:author="Unknown">
        <w:r w:rsidRPr="00F2450A">
          <w:rPr>
            <w:rFonts w:ascii="Times New Roman" w:eastAsia="Times New Roman" w:hAnsi="Times New Roman" w:cs="Times New Roman"/>
            <w:b/>
            <w:bCs/>
            <w:sz w:val="27"/>
            <w:szCs w:val="27"/>
            <w:lang w:eastAsia="ru-RU"/>
          </w:rPr>
          <w:t>002, 1999, 1996, 1993, 1990, 1987, 1984, 1981</w:t>
        </w:r>
      </w:ins>
      <w:r w:rsidRPr="00F2450A">
        <w:rPr>
          <w:rFonts w:ascii="Times New Roman" w:eastAsia="Times New Roman" w:hAnsi="Times New Roman" w:cs="Times New Roman"/>
          <w:sz w:val="27"/>
          <w:szCs w:val="27"/>
          <w:lang w:eastAsia="ru-RU"/>
        </w:rPr>
        <w:t xml:space="preserve"> годов рождения </w:t>
      </w:r>
      <w:ins w:id="3" w:author="Unknown">
        <w:r w:rsidRPr="00F2450A">
          <w:rPr>
            <w:rFonts w:ascii="Times New Roman" w:eastAsia="Times New Roman" w:hAnsi="Times New Roman" w:cs="Times New Roman"/>
            <w:b/>
            <w:bCs/>
            <w:sz w:val="27"/>
            <w:szCs w:val="27"/>
            <w:lang w:eastAsia="ru-RU"/>
          </w:rPr>
          <w:t>и с 1980 года ежегодно</w:t>
        </w:r>
      </w:ins>
      <w:r w:rsidRPr="00F2450A">
        <w:rPr>
          <w:rFonts w:ascii="Times New Roman" w:eastAsia="Times New Roman" w:hAnsi="Times New Roman" w:cs="Times New Roman"/>
          <w:sz w:val="27"/>
          <w:szCs w:val="27"/>
          <w:lang w:eastAsia="ru-RU"/>
        </w:rPr>
        <w:t>!</w:t>
      </w: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b/>
          <w:bCs/>
          <w:sz w:val="27"/>
          <w:szCs w:val="27"/>
          <w:lang w:eastAsia="ru-RU"/>
        </w:rPr>
        <w:t>Профилактический медицинский осмотр проводится ежегодно.</w:t>
      </w: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sz w:val="27"/>
          <w:szCs w:val="27"/>
          <w:lang w:eastAsia="ru-RU"/>
        </w:rPr>
        <w:t>Диспансеризация и профилактический медицинский осмотр проводятся на основании:</w:t>
      </w:r>
      <w:r w:rsidRPr="00F2450A">
        <w:rPr>
          <w:rFonts w:ascii="Times New Roman" w:eastAsia="Times New Roman" w:hAnsi="Times New Roman" w:cs="Times New Roman"/>
          <w:sz w:val="27"/>
          <w:szCs w:val="27"/>
          <w:lang w:eastAsia="ru-RU"/>
        </w:rPr>
        <w:br/>
        <w:t>1. Приказ Министерства здравоохранения Российской Федерации от 28.02.2019 № 108н "Об утверждении Правил обязательного медицинского страхования",</w:t>
      </w:r>
      <w:r w:rsidRPr="00F2450A">
        <w:rPr>
          <w:rFonts w:ascii="Times New Roman" w:eastAsia="Times New Roman" w:hAnsi="Times New Roman" w:cs="Times New Roman"/>
          <w:sz w:val="27"/>
          <w:szCs w:val="27"/>
          <w:lang w:eastAsia="ru-RU"/>
        </w:rPr>
        <w:br/>
        <w:t>2. Приказ Министерства здравоохранения Российской Федерации от 13.03.2019 № 124н "</w:t>
      </w:r>
      <w:hyperlink r:id="rId9" w:history="1">
        <w:r w:rsidRPr="00F2450A">
          <w:rPr>
            <w:rFonts w:ascii="Times New Roman" w:eastAsia="Times New Roman" w:hAnsi="Times New Roman" w:cs="Times New Roman"/>
            <w:color w:val="0000FF"/>
            <w:sz w:val="27"/>
            <w:szCs w:val="27"/>
            <w:u w:val="single"/>
            <w:lang w:eastAsia="ru-RU"/>
          </w:rPr>
          <w:t>ОБ УТВЕРЖДЕНИИ ПОРЯДКА ПРОВЕДЕНИЯ ПРОФИЛАКТИЧЕСКОГО МЕДИЦИНСКОГО ОСМОТРА И ДИСПАНСЕРИЗАЦИИ ОПРЕДЕЛЕННЫХ ГРУПП ВЗРОСЛОГО НАСЕЛЕНИЯ</w:t>
        </w:r>
      </w:hyperlink>
      <w:r w:rsidRPr="00F2450A">
        <w:rPr>
          <w:rFonts w:ascii="Times New Roman" w:eastAsia="Times New Roman" w:hAnsi="Times New Roman" w:cs="Times New Roman"/>
          <w:sz w:val="27"/>
          <w:szCs w:val="27"/>
          <w:lang w:eastAsia="ru-RU"/>
        </w:rPr>
        <w:t>",</w:t>
      </w:r>
      <w:r w:rsidRPr="00F2450A">
        <w:rPr>
          <w:rFonts w:ascii="Times New Roman" w:eastAsia="Times New Roman" w:hAnsi="Times New Roman" w:cs="Times New Roman"/>
          <w:sz w:val="24"/>
          <w:szCs w:val="24"/>
          <w:lang w:eastAsia="ru-RU"/>
        </w:rPr>
        <w:br/>
      </w:r>
      <w:r w:rsidRPr="00F2450A">
        <w:rPr>
          <w:rFonts w:ascii="Times New Roman" w:eastAsia="Times New Roman" w:hAnsi="Times New Roman" w:cs="Times New Roman"/>
          <w:sz w:val="27"/>
          <w:szCs w:val="27"/>
          <w:lang w:eastAsia="ru-RU"/>
        </w:rPr>
        <w:t>3. Приказ Министерства здравоохранения Российской Федерации от 29.03.2019 № 173н "Об утверждении порядка диспансерного наблюдения за взрослыми".</w:t>
      </w: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sz w:val="27"/>
          <w:szCs w:val="27"/>
          <w:lang w:eastAsia="ru-RU"/>
        </w:rPr>
        <w:t xml:space="preserve">В ближайшие 2 года планируется провести диспансеризацию и профилактический осмотр всех россиян, после чего для каждого жителя будет определена группа здоровья. Если у гражданина будет выявлено хроническое неинфекционное заболевание, то ему будет необходимо диспансерное наблюдение (т.е. периодический врачебный контроль за состоянием здоровья). Такие пациенты будут проходить </w:t>
      </w:r>
      <w:proofErr w:type="spellStart"/>
      <w:r w:rsidRPr="00F2450A">
        <w:rPr>
          <w:rFonts w:ascii="Times New Roman" w:eastAsia="Times New Roman" w:hAnsi="Times New Roman" w:cs="Times New Roman"/>
          <w:sz w:val="27"/>
          <w:szCs w:val="27"/>
          <w:lang w:eastAsia="ru-RU"/>
        </w:rPr>
        <w:t>медобследование</w:t>
      </w:r>
      <w:proofErr w:type="spellEnd"/>
      <w:r w:rsidRPr="00F2450A">
        <w:rPr>
          <w:rFonts w:ascii="Times New Roman" w:eastAsia="Times New Roman" w:hAnsi="Times New Roman" w:cs="Times New Roman"/>
          <w:sz w:val="27"/>
          <w:szCs w:val="27"/>
          <w:lang w:eastAsia="ru-RU"/>
        </w:rPr>
        <w:t xml:space="preserve"> несколько раз в год. Причем </w:t>
      </w:r>
      <w:r w:rsidRPr="00F2450A">
        <w:rPr>
          <w:rFonts w:ascii="Times New Roman" w:eastAsia="Times New Roman" w:hAnsi="Times New Roman" w:cs="Times New Roman"/>
          <w:sz w:val="27"/>
          <w:szCs w:val="27"/>
          <w:lang w:eastAsia="ru-RU"/>
        </w:rPr>
        <w:lastRenderedPageBreak/>
        <w:t>если такой пациент забудет об обследовании, то ему об этом напомнят работники медучреждения, а также представители страховой компании, выдавшей полис ОМС.</w:t>
      </w: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sz w:val="27"/>
          <w:szCs w:val="27"/>
          <w:lang w:eastAsia="ru-RU"/>
        </w:rPr>
        <w:t xml:space="preserve">Кроме того, страховые компании работают с обращениями и жалобами граждан, а также помогают им в случае возникновения спорных ситуаций по организации диспансеризации и </w:t>
      </w:r>
      <w:proofErr w:type="spellStart"/>
      <w:r w:rsidRPr="00F2450A">
        <w:rPr>
          <w:rFonts w:ascii="Times New Roman" w:eastAsia="Times New Roman" w:hAnsi="Times New Roman" w:cs="Times New Roman"/>
          <w:sz w:val="27"/>
          <w:szCs w:val="27"/>
          <w:lang w:eastAsia="ru-RU"/>
        </w:rPr>
        <w:t>профмедосмотров</w:t>
      </w:r>
      <w:proofErr w:type="spellEnd"/>
      <w:r w:rsidRPr="00F2450A">
        <w:rPr>
          <w:rFonts w:ascii="Times New Roman" w:eastAsia="Times New Roman" w:hAnsi="Times New Roman" w:cs="Times New Roman"/>
          <w:sz w:val="27"/>
          <w:szCs w:val="27"/>
          <w:lang w:eastAsia="ru-RU"/>
        </w:rPr>
        <w:t>.</w:t>
      </w: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sz w:val="27"/>
          <w:szCs w:val="27"/>
          <w:lang w:eastAsia="ru-RU"/>
        </w:rPr>
        <w:t>Телефон горячей линии страховой компании СОГАЗ МЕД: +7(3952)260-559</w:t>
      </w: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sz w:val="27"/>
          <w:szCs w:val="27"/>
          <w:lang w:eastAsia="ru-RU"/>
        </w:rPr>
        <w:t>Имеются льготные категории граждан, которые проходят диспансеризацию и профилактический медицинский осмотр несколько раз в год:</w:t>
      </w: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sz w:val="27"/>
          <w:szCs w:val="27"/>
          <w:lang w:eastAsia="ru-RU"/>
        </w:rPr>
        <w:t>1.   Инвалидам ВОВ и инвалидам боевых действий, а также участникам ВОВ, ставшим инвалидами вследствие общего заболевания, трудового увечья или других причин;</w:t>
      </w:r>
      <w:r w:rsidRPr="00F2450A">
        <w:rPr>
          <w:rFonts w:ascii="Times New Roman" w:eastAsia="Times New Roman" w:hAnsi="Times New Roman" w:cs="Times New Roman"/>
          <w:sz w:val="27"/>
          <w:szCs w:val="27"/>
          <w:lang w:eastAsia="ru-RU"/>
        </w:rPr>
        <w:br/>
        <w:t>2.   Лицам, награжденным знаком "Жителю блокадного Ленинграда" и признанным инвалидами вследствие общего заболевания, трудового увечья и других причин;</w:t>
      </w:r>
      <w:r w:rsidRPr="00F2450A">
        <w:rPr>
          <w:rFonts w:ascii="Times New Roman" w:eastAsia="Times New Roman" w:hAnsi="Times New Roman" w:cs="Times New Roman"/>
          <w:sz w:val="27"/>
          <w:szCs w:val="27"/>
          <w:lang w:eastAsia="ru-RU"/>
        </w:rPr>
        <w:br/>
        <w:t>3.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w:t>
      </w: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sz w:val="27"/>
          <w:szCs w:val="27"/>
          <w:lang w:eastAsia="ru-RU"/>
        </w:rPr>
        <w:t>Чтобы пройти диспансеризацию, необходимо:</w:t>
      </w: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sz w:val="27"/>
          <w:szCs w:val="27"/>
          <w:lang w:eastAsia="ru-RU"/>
        </w:rPr>
        <w:t>1.   Иметь полис ОМС.</w:t>
      </w:r>
      <w:r w:rsidRPr="00F2450A">
        <w:rPr>
          <w:rFonts w:ascii="Times New Roman" w:eastAsia="Times New Roman" w:hAnsi="Times New Roman" w:cs="Times New Roman"/>
          <w:sz w:val="27"/>
          <w:szCs w:val="27"/>
          <w:lang w:eastAsia="ru-RU"/>
        </w:rPr>
        <w:br/>
        <w:t>2.   Быть прикрепленным к поликлинике - в нее необходимо обратиться для прохождения диспансеризации.</w:t>
      </w: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sz w:val="27"/>
          <w:szCs w:val="27"/>
          <w:lang w:eastAsia="ru-RU"/>
        </w:rPr>
        <w:t>Первый этап диспансеризации включает в себя:</w:t>
      </w:r>
      <w:r w:rsidRPr="00F2450A">
        <w:rPr>
          <w:rFonts w:ascii="Times New Roman" w:eastAsia="Times New Roman" w:hAnsi="Times New Roman" w:cs="Times New Roman"/>
          <w:sz w:val="27"/>
          <w:szCs w:val="27"/>
          <w:lang w:eastAsia="ru-RU"/>
        </w:rPr>
        <w:br/>
        <w:t xml:space="preserve">- анкетирование в целях выявления жалоб, личного анамнеза, курения, потребления алкоголя, риска потребления наркотических средств и психотропных веществ, характера питания, физической активности, а также в целях выявления у граждан в возрасте 65 лет и старше риска падений, жалоб, характерных для остеопороза, депрессии, сердечной недостаточности, </w:t>
      </w:r>
      <w:proofErr w:type="spellStart"/>
      <w:r w:rsidRPr="00F2450A">
        <w:rPr>
          <w:rFonts w:ascii="Times New Roman" w:eastAsia="Times New Roman" w:hAnsi="Times New Roman" w:cs="Times New Roman"/>
          <w:sz w:val="27"/>
          <w:szCs w:val="27"/>
          <w:lang w:eastAsia="ru-RU"/>
        </w:rPr>
        <w:t>некоррегированных</w:t>
      </w:r>
      <w:proofErr w:type="spellEnd"/>
      <w:r w:rsidRPr="00F2450A">
        <w:rPr>
          <w:rFonts w:ascii="Times New Roman" w:eastAsia="Times New Roman" w:hAnsi="Times New Roman" w:cs="Times New Roman"/>
          <w:sz w:val="27"/>
          <w:szCs w:val="27"/>
          <w:lang w:eastAsia="ru-RU"/>
        </w:rPr>
        <w:t xml:space="preserve"> нарушений слуха и зрения;</w:t>
      </w:r>
      <w:r w:rsidRPr="00F2450A">
        <w:rPr>
          <w:rFonts w:ascii="Times New Roman" w:eastAsia="Times New Roman" w:hAnsi="Times New Roman" w:cs="Times New Roman"/>
          <w:sz w:val="27"/>
          <w:szCs w:val="27"/>
          <w:lang w:eastAsia="ru-RU"/>
        </w:rPr>
        <w:br/>
        <w:t>- антропометрию (измерение роста стоя, массы тела, окружности талии), расчет индекса массы тела;</w:t>
      </w:r>
      <w:r w:rsidRPr="00F2450A">
        <w:rPr>
          <w:rFonts w:ascii="Times New Roman" w:eastAsia="Times New Roman" w:hAnsi="Times New Roman" w:cs="Times New Roman"/>
          <w:sz w:val="27"/>
          <w:szCs w:val="27"/>
          <w:lang w:eastAsia="ru-RU"/>
        </w:rPr>
        <w:br/>
        <w:t>- измерение артериального давления;</w:t>
      </w:r>
      <w:r w:rsidRPr="00F2450A">
        <w:rPr>
          <w:rFonts w:ascii="Times New Roman" w:eastAsia="Times New Roman" w:hAnsi="Times New Roman" w:cs="Times New Roman"/>
          <w:sz w:val="27"/>
          <w:szCs w:val="27"/>
          <w:lang w:eastAsia="ru-RU"/>
        </w:rPr>
        <w:br/>
        <w:t>- определение уровня общего холестерина в крови (для граждан в возрасте до 85 лет);</w:t>
      </w:r>
      <w:r w:rsidRPr="00F2450A">
        <w:rPr>
          <w:rFonts w:ascii="Times New Roman" w:eastAsia="Times New Roman" w:hAnsi="Times New Roman" w:cs="Times New Roman"/>
          <w:sz w:val="27"/>
          <w:szCs w:val="27"/>
          <w:lang w:eastAsia="ru-RU"/>
        </w:rPr>
        <w:br/>
        <w:t>- общий анализ крови;</w:t>
      </w:r>
      <w:r w:rsidRPr="00F2450A">
        <w:rPr>
          <w:rFonts w:ascii="Times New Roman" w:eastAsia="Times New Roman" w:hAnsi="Times New Roman" w:cs="Times New Roman"/>
          <w:sz w:val="27"/>
          <w:szCs w:val="27"/>
          <w:lang w:eastAsia="ru-RU"/>
        </w:rPr>
        <w:br/>
        <w:t>- определение уровня глюкозы в крови натощак;</w:t>
      </w:r>
      <w:r w:rsidRPr="00F2450A">
        <w:rPr>
          <w:rFonts w:ascii="Times New Roman" w:eastAsia="Times New Roman" w:hAnsi="Times New Roman" w:cs="Times New Roman"/>
          <w:sz w:val="27"/>
          <w:szCs w:val="27"/>
          <w:lang w:eastAsia="ru-RU"/>
        </w:rPr>
        <w:br/>
        <w:t xml:space="preserve">- определение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42 до 64 лет включительно, не имеющих заболеваний, </w:t>
      </w:r>
      <w:r w:rsidRPr="00F2450A">
        <w:rPr>
          <w:rFonts w:ascii="Times New Roman" w:eastAsia="Times New Roman" w:hAnsi="Times New Roman" w:cs="Times New Roman"/>
          <w:sz w:val="27"/>
          <w:szCs w:val="27"/>
          <w:lang w:eastAsia="ru-RU"/>
        </w:rPr>
        <w:lastRenderedPageBreak/>
        <w:t>связанных с атеросклерозом, сахарного диабета второго типа и хронических болезней почек;</w:t>
      </w:r>
      <w:r w:rsidRPr="00F2450A">
        <w:rPr>
          <w:rFonts w:ascii="Times New Roman" w:eastAsia="Times New Roman" w:hAnsi="Times New Roman" w:cs="Times New Roman"/>
          <w:sz w:val="27"/>
          <w:szCs w:val="27"/>
          <w:lang w:eastAsia="ru-RU"/>
        </w:rPr>
        <w:br/>
        <w:t xml:space="preserve">- проведение индивидуального профилактического консультирования в отделении (кабинете) медицинской профилактики (центре здоровья, фельдшерском здравпункте или фельдшерско-акушерском пункте) для граждан в возрасте до 72 лет с высоким относительным и высоким и очень высоким абсолютным сердечно-сосудистым риском, и (или) ожирением, и (или) </w:t>
      </w:r>
      <w:proofErr w:type="spellStart"/>
      <w:r w:rsidRPr="00F2450A">
        <w:rPr>
          <w:rFonts w:ascii="Times New Roman" w:eastAsia="Times New Roman" w:hAnsi="Times New Roman" w:cs="Times New Roman"/>
          <w:sz w:val="27"/>
          <w:szCs w:val="27"/>
          <w:lang w:eastAsia="ru-RU"/>
        </w:rPr>
        <w:t>гиперхолестеринемией</w:t>
      </w:r>
      <w:proofErr w:type="spellEnd"/>
      <w:r w:rsidRPr="00F2450A">
        <w:rPr>
          <w:rFonts w:ascii="Times New Roman" w:eastAsia="Times New Roman" w:hAnsi="Times New Roman" w:cs="Times New Roman"/>
          <w:sz w:val="27"/>
          <w:szCs w:val="27"/>
          <w:lang w:eastAsia="ru-RU"/>
        </w:rPr>
        <w:t xml:space="preserve"> с уровнем общего холестерина 8 </w:t>
      </w:r>
      <w:proofErr w:type="spellStart"/>
      <w:r w:rsidRPr="00F2450A">
        <w:rPr>
          <w:rFonts w:ascii="Times New Roman" w:eastAsia="Times New Roman" w:hAnsi="Times New Roman" w:cs="Times New Roman"/>
          <w:sz w:val="27"/>
          <w:szCs w:val="27"/>
          <w:lang w:eastAsia="ru-RU"/>
        </w:rPr>
        <w:t>ммоль</w:t>
      </w:r>
      <w:proofErr w:type="spellEnd"/>
      <w:r w:rsidRPr="00F2450A">
        <w:rPr>
          <w:rFonts w:ascii="Times New Roman" w:eastAsia="Times New Roman" w:hAnsi="Times New Roman" w:cs="Times New Roman"/>
          <w:sz w:val="27"/>
          <w:szCs w:val="27"/>
          <w:lang w:eastAsia="ru-RU"/>
        </w:rPr>
        <w:t>/л и более, и (или) курящих более 20 сигарет в день; направление указанных граждан на углубленное (индивидуальное или групповое) профилактическое консультирование вне рамок диспансеризации;</w:t>
      </w:r>
      <w:r w:rsidRPr="00F2450A">
        <w:rPr>
          <w:rFonts w:ascii="Times New Roman" w:eastAsia="Times New Roman" w:hAnsi="Times New Roman" w:cs="Times New Roman"/>
          <w:sz w:val="27"/>
          <w:szCs w:val="27"/>
          <w:lang w:eastAsia="ru-RU"/>
        </w:rPr>
        <w:br/>
        <w:t>- ЭКГ в покое в возрасте 35 лет и старше;</w:t>
      </w:r>
      <w:r w:rsidRPr="00F2450A">
        <w:rPr>
          <w:rFonts w:ascii="Times New Roman" w:eastAsia="Times New Roman" w:hAnsi="Times New Roman" w:cs="Times New Roman"/>
          <w:sz w:val="27"/>
          <w:szCs w:val="27"/>
          <w:lang w:eastAsia="ru-RU"/>
        </w:rPr>
        <w:br/>
        <w:t>- осмотр фельдшером (акушеркой), взятие мазка с шейки матки на цитологическое исследование (для женщин в возрасте от 18 до 39 лет 1 раз в год)</w:t>
      </w:r>
      <w:r w:rsidRPr="00F2450A">
        <w:rPr>
          <w:rFonts w:ascii="Times New Roman" w:eastAsia="Times New Roman" w:hAnsi="Times New Roman" w:cs="Times New Roman"/>
          <w:sz w:val="27"/>
          <w:szCs w:val="27"/>
          <w:lang w:eastAsia="ru-RU"/>
        </w:rPr>
        <w:br/>
        <w:t>- флюорографию легких;</w:t>
      </w:r>
      <w:r w:rsidRPr="00F2450A">
        <w:rPr>
          <w:rFonts w:ascii="Times New Roman" w:eastAsia="Times New Roman" w:hAnsi="Times New Roman" w:cs="Times New Roman"/>
          <w:sz w:val="27"/>
          <w:szCs w:val="27"/>
          <w:lang w:eastAsia="ru-RU"/>
        </w:rPr>
        <w:br/>
        <w:t>- маммографию обеих молочных желез в двух проекциях (для женщин в возрасте 40 - 75 лет 1 раз в год);</w:t>
      </w:r>
      <w:r w:rsidRPr="00F2450A">
        <w:rPr>
          <w:rFonts w:ascii="Times New Roman" w:eastAsia="Times New Roman" w:hAnsi="Times New Roman" w:cs="Times New Roman"/>
          <w:sz w:val="27"/>
          <w:szCs w:val="27"/>
          <w:lang w:eastAsia="ru-RU"/>
        </w:rPr>
        <w:br/>
        <w:t xml:space="preserve">- </w:t>
      </w:r>
      <w:proofErr w:type="spellStart"/>
      <w:r w:rsidRPr="00F2450A">
        <w:rPr>
          <w:rFonts w:ascii="Times New Roman" w:eastAsia="Times New Roman" w:hAnsi="Times New Roman" w:cs="Times New Roman"/>
          <w:sz w:val="27"/>
          <w:szCs w:val="27"/>
          <w:lang w:eastAsia="ru-RU"/>
        </w:rPr>
        <w:t>фиброгастродуоденоскопию</w:t>
      </w:r>
      <w:proofErr w:type="spellEnd"/>
      <w:r w:rsidRPr="00F2450A">
        <w:rPr>
          <w:rFonts w:ascii="Times New Roman" w:eastAsia="Times New Roman" w:hAnsi="Times New Roman" w:cs="Times New Roman"/>
          <w:sz w:val="27"/>
          <w:szCs w:val="27"/>
          <w:lang w:eastAsia="ru-RU"/>
        </w:rPr>
        <w:t xml:space="preserve"> в возрасте 45 лет;</w:t>
      </w:r>
      <w:r w:rsidRPr="00F2450A">
        <w:rPr>
          <w:rFonts w:ascii="Times New Roman" w:eastAsia="Times New Roman" w:hAnsi="Times New Roman" w:cs="Times New Roman"/>
          <w:sz w:val="27"/>
          <w:szCs w:val="27"/>
          <w:lang w:eastAsia="ru-RU"/>
        </w:rPr>
        <w:br/>
        <w:t>- исследование кала на скрытую кровь иммунохимическим методом (для граждан в возрасте от 40 до 64 лет 1 раз в 2 года, от 65 до 75 лет включительно 1 раз в год);</w:t>
      </w:r>
      <w:r w:rsidRPr="00F2450A">
        <w:rPr>
          <w:rFonts w:ascii="Times New Roman" w:eastAsia="Times New Roman" w:hAnsi="Times New Roman" w:cs="Times New Roman"/>
          <w:sz w:val="27"/>
          <w:szCs w:val="27"/>
          <w:lang w:eastAsia="ru-RU"/>
        </w:rPr>
        <w:br/>
        <w:t>- определение простат-специфического антигена (ПСА) в крови (для мужчин в возрасте 45, 50, 55, 60 лет и 64 года);</w:t>
      </w:r>
      <w:r w:rsidRPr="00F2450A">
        <w:rPr>
          <w:rFonts w:ascii="Times New Roman" w:eastAsia="Times New Roman" w:hAnsi="Times New Roman" w:cs="Times New Roman"/>
          <w:sz w:val="27"/>
          <w:szCs w:val="27"/>
          <w:lang w:eastAsia="ru-RU"/>
        </w:rPr>
        <w:br/>
        <w:t>- измерение внутриглазного давления (для граждан в возрасте от 40 лет и старше);</w:t>
      </w:r>
      <w:r w:rsidRPr="00F2450A">
        <w:rPr>
          <w:rFonts w:ascii="Times New Roman" w:eastAsia="Times New Roman" w:hAnsi="Times New Roman" w:cs="Times New Roman"/>
          <w:sz w:val="27"/>
          <w:szCs w:val="27"/>
          <w:lang w:eastAsia="ru-RU"/>
        </w:rPr>
        <w:br/>
        <w:t>- прием (осмотр) врачом-терапевтом по завершении исследований первого этапа диспансеризации, включающий установление диагноза, определение группы здоровья, группы диспансерного наблюдения, проведение краткого профилактического консультирования, включая рекомендации по здоровому питанию, уровню физической активности, отказу от курения табака и пагубного потребления алкоголя, определение медицинских показаний для обследований и консультаций в рамках второго этапа диспансеризации;</w:t>
      </w: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sz w:val="27"/>
          <w:szCs w:val="27"/>
          <w:lang w:eastAsia="ru-RU"/>
        </w:rPr>
        <w:t xml:space="preserve">Второй этап диспансеризации включает в </w:t>
      </w:r>
      <w:proofErr w:type="gramStart"/>
      <w:r w:rsidRPr="00F2450A">
        <w:rPr>
          <w:rFonts w:ascii="Times New Roman" w:eastAsia="Times New Roman" w:hAnsi="Times New Roman" w:cs="Times New Roman"/>
          <w:sz w:val="27"/>
          <w:szCs w:val="27"/>
          <w:lang w:eastAsia="ru-RU"/>
        </w:rPr>
        <w:t>себя:</w:t>
      </w:r>
      <w:r w:rsidRPr="00F2450A">
        <w:rPr>
          <w:rFonts w:ascii="Times New Roman" w:eastAsia="Times New Roman" w:hAnsi="Times New Roman" w:cs="Times New Roman"/>
          <w:sz w:val="27"/>
          <w:szCs w:val="27"/>
          <w:lang w:eastAsia="ru-RU"/>
        </w:rPr>
        <w:br/>
        <w:t>Второй</w:t>
      </w:r>
      <w:proofErr w:type="gramEnd"/>
      <w:r w:rsidRPr="00F2450A">
        <w:rPr>
          <w:rFonts w:ascii="Times New Roman" w:eastAsia="Times New Roman" w:hAnsi="Times New Roman" w:cs="Times New Roman"/>
          <w:sz w:val="27"/>
          <w:szCs w:val="27"/>
          <w:lang w:eastAsia="ru-RU"/>
        </w:rPr>
        <w:t xml:space="preserve"> этап проводится, если выявлены патологические отклонения при обследовании гражданина на 1 этапе и дано направление врачом-терапевтом.</w:t>
      </w: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sz w:val="27"/>
          <w:szCs w:val="27"/>
          <w:lang w:eastAsia="ru-RU"/>
        </w:rPr>
        <w:t>- осмотр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75 лет и старше, не находящихся по этому поводу под диспансерным наблюдением);</w:t>
      </w:r>
      <w:r w:rsidRPr="00F2450A">
        <w:rPr>
          <w:rFonts w:ascii="Times New Roman" w:eastAsia="Times New Roman" w:hAnsi="Times New Roman" w:cs="Times New Roman"/>
          <w:sz w:val="27"/>
          <w:szCs w:val="27"/>
          <w:lang w:eastAsia="ru-RU"/>
        </w:rPr>
        <w:br/>
        <w:t xml:space="preserve">- дуплексное сканирование брахицефальных артерий (для мужчин в возрасте от 45 до 72 лет и женщин в возрасте от 54 до 72 лет при наличии комбинации трех </w:t>
      </w:r>
      <w:r w:rsidRPr="00F2450A">
        <w:rPr>
          <w:rFonts w:ascii="Times New Roman" w:eastAsia="Times New Roman" w:hAnsi="Times New Roman" w:cs="Times New Roman"/>
          <w:sz w:val="27"/>
          <w:szCs w:val="27"/>
          <w:lang w:eastAsia="ru-RU"/>
        </w:rPr>
        <w:lastRenderedPageBreak/>
        <w:t xml:space="preserve">факторов риска развития хронических неинфекционных заболеваний: повышенный уровень артериального давления, </w:t>
      </w:r>
      <w:proofErr w:type="spellStart"/>
      <w:r w:rsidRPr="00F2450A">
        <w:rPr>
          <w:rFonts w:ascii="Times New Roman" w:eastAsia="Times New Roman" w:hAnsi="Times New Roman" w:cs="Times New Roman"/>
          <w:sz w:val="27"/>
          <w:szCs w:val="27"/>
          <w:lang w:eastAsia="ru-RU"/>
        </w:rPr>
        <w:t>гиперхолестеринемия</w:t>
      </w:r>
      <w:proofErr w:type="spellEnd"/>
      <w:r w:rsidRPr="00F2450A">
        <w:rPr>
          <w:rFonts w:ascii="Times New Roman" w:eastAsia="Times New Roman" w:hAnsi="Times New Roman" w:cs="Times New Roman"/>
          <w:sz w:val="27"/>
          <w:szCs w:val="27"/>
          <w:lang w:eastAsia="ru-RU"/>
        </w:rPr>
        <w:t>, избыточная масса тела или ожирение, а также по направлению врачом-неврологом при впервые выявленном указании или подозрении на ранее перенесенное острое нарушение мозгового кровообращения для граждан в возрасте 75 - 90 лет, не находящихся по этому поводу под диспансерным наблюдением);</w:t>
      </w:r>
      <w:r w:rsidRPr="00F2450A">
        <w:rPr>
          <w:rFonts w:ascii="Times New Roman" w:eastAsia="Times New Roman" w:hAnsi="Times New Roman" w:cs="Times New Roman"/>
          <w:sz w:val="27"/>
          <w:szCs w:val="27"/>
          <w:lang w:eastAsia="ru-RU"/>
        </w:rPr>
        <w:br/>
        <w:t>- осмотр врачом-хирургом или врачом-урологом (для мужчин в возрасте 45, 50, 55, 60 лет и 64 года при повышении уровня простат-специфического антигена в крови);</w:t>
      </w:r>
      <w:r w:rsidRPr="00F2450A">
        <w:rPr>
          <w:rFonts w:ascii="Times New Roman" w:eastAsia="Times New Roman" w:hAnsi="Times New Roman" w:cs="Times New Roman"/>
          <w:sz w:val="27"/>
          <w:szCs w:val="27"/>
          <w:lang w:eastAsia="ru-RU"/>
        </w:rPr>
        <w:br/>
        <w:t>- осмотр врачом-хирургом или врачом-</w:t>
      </w:r>
      <w:proofErr w:type="spellStart"/>
      <w:r w:rsidRPr="00F2450A">
        <w:rPr>
          <w:rFonts w:ascii="Times New Roman" w:eastAsia="Times New Roman" w:hAnsi="Times New Roman" w:cs="Times New Roman"/>
          <w:sz w:val="27"/>
          <w:szCs w:val="27"/>
          <w:lang w:eastAsia="ru-RU"/>
        </w:rPr>
        <w:t>колопроктологом</w:t>
      </w:r>
      <w:proofErr w:type="spellEnd"/>
      <w:r w:rsidRPr="00F2450A">
        <w:rPr>
          <w:rFonts w:ascii="Times New Roman" w:eastAsia="Times New Roman" w:hAnsi="Times New Roman" w:cs="Times New Roman"/>
          <w:sz w:val="27"/>
          <w:szCs w:val="27"/>
          <w:lang w:eastAsia="ru-RU"/>
        </w:rPr>
        <w:t xml:space="preserve">, включая проведение </w:t>
      </w:r>
      <w:proofErr w:type="spellStart"/>
      <w:r w:rsidRPr="00F2450A">
        <w:rPr>
          <w:rFonts w:ascii="Times New Roman" w:eastAsia="Times New Roman" w:hAnsi="Times New Roman" w:cs="Times New Roman"/>
          <w:sz w:val="27"/>
          <w:szCs w:val="27"/>
          <w:lang w:eastAsia="ru-RU"/>
        </w:rPr>
        <w:t>ректороманоскопии</w:t>
      </w:r>
      <w:proofErr w:type="spellEnd"/>
      <w:r w:rsidRPr="00F2450A">
        <w:rPr>
          <w:rFonts w:ascii="Times New Roman" w:eastAsia="Times New Roman" w:hAnsi="Times New Roman" w:cs="Times New Roman"/>
          <w:sz w:val="27"/>
          <w:szCs w:val="27"/>
          <w:lang w:eastAsia="ru-RU"/>
        </w:rPr>
        <w:t xml:space="preserve"> (при положительном анализе кала на скрытую кровь, для граждан в возрасте 40-75 лет при отягощенной наследственности по семейному </w:t>
      </w:r>
      <w:proofErr w:type="spellStart"/>
      <w:r w:rsidRPr="00F2450A">
        <w:rPr>
          <w:rFonts w:ascii="Times New Roman" w:eastAsia="Times New Roman" w:hAnsi="Times New Roman" w:cs="Times New Roman"/>
          <w:sz w:val="27"/>
          <w:szCs w:val="27"/>
          <w:lang w:eastAsia="ru-RU"/>
        </w:rPr>
        <w:t>аденоматозу</w:t>
      </w:r>
      <w:proofErr w:type="spellEnd"/>
      <w:r w:rsidRPr="00F2450A">
        <w:rPr>
          <w:rFonts w:ascii="Times New Roman" w:eastAsia="Times New Roman" w:hAnsi="Times New Roman" w:cs="Times New Roman"/>
          <w:sz w:val="27"/>
          <w:szCs w:val="27"/>
          <w:lang w:eastAsia="ru-RU"/>
        </w:rPr>
        <w:t xml:space="preserve">, онкологическим заболеваниям </w:t>
      </w:r>
      <w:proofErr w:type="spellStart"/>
      <w:r w:rsidRPr="00F2450A">
        <w:rPr>
          <w:rFonts w:ascii="Times New Roman" w:eastAsia="Times New Roman" w:hAnsi="Times New Roman" w:cs="Times New Roman"/>
          <w:sz w:val="27"/>
          <w:szCs w:val="27"/>
          <w:lang w:eastAsia="ru-RU"/>
        </w:rPr>
        <w:t>колоректальной</w:t>
      </w:r>
      <w:proofErr w:type="spellEnd"/>
      <w:r w:rsidRPr="00F2450A">
        <w:rPr>
          <w:rFonts w:ascii="Times New Roman" w:eastAsia="Times New Roman" w:hAnsi="Times New Roman" w:cs="Times New Roman"/>
          <w:sz w:val="27"/>
          <w:szCs w:val="27"/>
          <w:lang w:eastAsia="ru-RU"/>
        </w:rPr>
        <w:t xml:space="preserve"> области,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онкологических заболеваний </w:t>
      </w:r>
      <w:proofErr w:type="spellStart"/>
      <w:r w:rsidRPr="00F2450A">
        <w:rPr>
          <w:rFonts w:ascii="Times New Roman" w:eastAsia="Times New Roman" w:hAnsi="Times New Roman" w:cs="Times New Roman"/>
          <w:sz w:val="27"/>
          <w:szCs w:val="27"/>
          <w:lang w:eastAsia="ru-RU"/>
        </w:rPr>
        <w:t>колоректальной</w:t>
      </w:r>
      <w:proofErr w:type="spellEnd"/>
      <w:r w:rsidRPr="00F2450A">
        <w:rPr>
          <w:rFonts w:ascii="Times New Roman" w:eastAsia="Times New Roman" w:hAnsi="Times New Roman" w:cs="Times New Roman"/>
          <w:sz w:val="27"/>
          <w:szCs w:val="27"/>
          <w:lang w:eastAsia="ru-RU"/>
        </w:rPr>
        <w:t xml:space="preserve"> области);</w:t>
      </w:r>
      <w:r w:rsidRPr="00F2450A">
        <w:rPr>
          <w:rFonts w:ascii="Times New Roman" w:eastAsia="Times New Roman" w:hAnsi="Times New Roman" w:cs="Times New Roman"/>
          <w:sz w:val="27"/>
          <w:szCs w:val="27"/>
          <w:lang w:eastAsia="ru-RU"/>
        </w:rPr>
        <w:br/>
        <w:t xml:space="preserve">- </w:t>
      </w:r>
      <w:proofErr w:type="spellStart"/>
      <w:r w:rsidRPr="00F2450A">
        <w:rPr>
          <w:rFonts w:ascii="Times New Roman" w:eastAsia="Times New Roman" w:hAnsi="Times New Roman" w:cs="Times New Roman"/>
          <w:sz w:val="27"/>
          <w:szCs w:val="27"/>
          <w:lang w:eastAsia="ru-RU"/>
        </w:rPr>
        <w:t>колоноскопию</w:t>
      </w:r>
      <w:proofErr w:type="spellEnd"/>
      <w:r w:rsidRPr="00F2450A">
        <w:rPr>
          <w:rFonts w:ascii="Times New Roman" w:eastAsia="Times New Roman" w:hAnsi="Times New Roman" w:cs="Times New Roman"/>
          <w:sz w:val="27"/>
          <w:szCs w:val="27"/>
          <w:lang w:eastAsia="ru-RU"/>
        </w:rPr>
        <w:t xml:space="preserve"> (для граждан в случае подозрения на онкологическое заболевание толстой кишки по назначению врача-хирурга или врача-</w:t>
      </w:r>
      <w:proofErr w:type="spellStart"/>
      <w:r w:rsidRPr="00F2450A">
        <w:rPr>
          <w:rFonts w:ascii="Times New Roman" w:eastAsia="Times New Roman" w:hAnsi="Times New Roman" w:cs="Times New Roman"/>
          <w:sz w:val="27"/>
          <w:szCs w:val="27"/>
          <w:lang w:eastAsia="ru-RU"/>
        </w:rPr>
        <w:t>колопроктолога</w:t>
      </w:r>
      <w:proofErr w:type="spellEnd"/>
      <w:r w:rsidRPr="00F2450A">
        <w:rPr>
          <w:rFonts w:ascii="Times New Roman" w:eastAsia="Times New Roman" w:hAnsi="Times New Roman" w:cs="Times New Roman"/>
          <w:sz w:val="27"/>
          <w:szCs w:val="27"/>
          <w:lang w:eastAsia="ru-RU"/>
        </w:rPr>
        <w:t>);</w:t>
      </w:r>
      <w:r w:rsidRPr="00F2450A">
        <w:rPr>
          <w:rFonts w:ascii="Times New Roman" w:eastAsia="Times New Roman" w:hAnsi="Times New Roman" w:cs="Times New Roman"/>
          <w:sz w:val="27"/>
          <w:szCs w:val="27"/>
          <w:lang w:eastAsia="ru-RU"/>
        </w:rPr>
        <w:br/>
        <w:t>спирометрию (для граждан с подозрением на хроническое бронхо-легочное заболевание по результатам анкетирования, курящих по направлению врача-терапевта);</w:t>
      </w:r>
      <w:r w:rsidRPr="00F2450A">
        <w:rPr>
          <w:rFonts w:ascii="Times New Roman" w:eastAsia="Times New Roman" w:hAnsi="Times New Roman" w:cs="Times New Roman"/>
          <w:sz w:val="27"/>
          <w:szCs w:val="27"/>
          <w:lang w:eastAsia="ru-RU"/>
        </w:rPr>
        <w:br/>
        <w:t>осмотр врачом-акушером-гинекологом (для женщин в возрасте от 18 до 39 лет включительно с выявленными патологическими изменениями по результатам цитологического исследования мазка с шейки матки и (или) маммографии);</w:t>
      </w:r>
      <w:r w:rsidRPr="00F2450A">
        <w:rPr>
          <w:rFonts w:ascii="Times New Roman" w:eastAsia="Times New Roman" w:hAnsi="Times New Roman" w:cs="Times New Roman"/>
          <w:sz w:val="27"/>
          <w:szCs w:val="27"/>
          <w:lang w:eastAsia="ru-RU"/>
        </w:rPr>
        <w:br/>
        <w:t>- осмотр врачом-</w:t>
      </w:r>
      <w:proofErr w:type="spellStart"/>
      <w:r w:rsidRPr="00F2450A">
        <w:rPr>
          <w:rFonts w:ascii="Times New Roman" w:eastAsia="Times New Roman" w:hAnsi="Times New Roman" w:cs="Times New Roman"/>
          <w:sz w:val="27"/>
          <w:szCs w:val="27"/>
          <w:lang w:eastAsia="ru-RU"/>
        </w:rPr>
        <w:t>оториноларингологом</w:t>
      </w:r>
      <w:proofErr w:type="spellEnd"/>
      <w:r w:rsidRPr="00F2450A">
        <w:rPr>
          <w:rFonts w:ascii="Times New Roman" w:eastAsia="Times New Roman" w:hAnsi="Times New Roman" w:cs="Times New Roman"/>
          <w:sz w:val="27"/>
          <w:szCs w:val="27"/>
          <w:lang w:eastAsia="ru-RU"/>
        </w:rPr>
        <w:t xml:space="preserve"> (для граждан в возрасте 65 лет и старше при наличии медицинских показаний по результатам анкетирования или осмотра врача-терапевта);</w:t>
      </w:r>
      <w:r w:rsidRPr="00F2450A">
        <w:rPr>
          <w:rFonts w:ascii="Times New Roman" w:eastAsia="Times New Roman" w:hAnsi="Times New Roman" w:cs="Times New Roman"/>
          <w:sz w:val="27"/>
          <w:szCs w:val="27"/>
          <w:lang w:eastAsia="ru-RU"/>
        </w:rPr>
        <w:br/>
        <w:t>- осмотр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r w:rsidRPr="00F2450A">
        <w:rPr>
          <w:rFonts w:ascii="Times New Roman" w:eastAsia="Times New Roman" w:hAnsi="Times New Roman" w:cs="Times New Roman"/>
          <w:sz w:val="27"/>
          <w:szCs w:val="27"/>
          <w:lang w:eastAsia="ru-RU"/>
        </w:rPr>
        <w:br/>
        <w:t>- проведение индивидуального или группового углубленного профилактического консультирования в отделении медицинской профилактики для граждан:</w:t>
      </w:r>
      <w:r w:rsidRPr="00F2450A">
        <w:rPr>
          <w:rFonts w:ascii="Times New Roman" w:eastAsia="Times New Roman" w:hAnsi="Times New Roman" w:cs="Times New Roman"/>
          <w:sz w:val="27"/>
          <w:szCs w:val="27"/>
          <w:lang w:eastAsia="ru-RU"/>
        </w:rPr>
        <w:br/>
        <w:t>а) в возрасте до 72 лет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sz w:val="27"/>
          <w:szCs w:val="27"/>
          <w:lang w:eastAsia="ru-RU"/>
        </w:rPr>
        <w:t>б) с выявленным по результатам опроса (анкетирования) риском пагубного потребления алкоголя и (или) потребления наркотических средств и психотропных веществ без назначения врача;</w:t>
      </w: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sz w:val="27"/>
          <w:szCs w:val="27"/>
          <w:lang w:eastAsia="ru-RU"/>
        </w:rPr>
        <w:lastRenderedPageBreak/>
        <w:t>в) для всех граждан в возрасте 65 лет и старше в целях коррекции выявленных факторов риска и (или) профилактики старческой астении;</w:t>
      </w:r>
    </w:p>
    <w:p w:rsidR="00F2450A" w:rsidRPr="00F2450A" w:rsidRDefault="00F2450A" w:rsidP="00F2450A">
      <w:pPr>
        <w:spacing w:before="100" w:beforeAutospacing="1" w:after="100" w:afterAutospacing="1" w:line="240" w:lineRule="auto"/>
        <w:rPr>
          <w:rFonts w:ascii="Times New Roman" w:eastAsia="Times New Roman" w:hAnsi="Times New Roman" w:cs="Times New Roman"/>
          <w:sz w:val="24"/>
          <w:szCs w:val="24"/>
          <w:lang w:eastAsia="ru-RU"/>
        </w:rPr>
      </w:pPr>
      <w:r w:rsidRPr="00F2450A">
        <w:rPr>
          <w:rFonts w:ascii="Times New Roman" w:eastAsia="Times New Roman" w:hAnsi="Times New Roman" w:cs="Times New Roman"/>
          <w:sz w:val="27"/>
          <w:szCs w:val="27"/>
          <w:lang w:eastAsia="ru-RU"/>
        </w:rPr>
        <w:t>- осмотр врачом-терапевтом, по завершении исследований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а также направление граждан при наличии медицинских показаний на дополнительное обследование, не входящее в объем диспансеризации, для получения амбулаторной поликлинической помощи, стационарной, специализированной, в том числе высокотехнологичной, медицинской помощи или на санаторно-курортное лечение.</w:t>
      </w:r>
    </w:p>
    <w:p w:rsidR="00374522" w:rsidRDefault="00374522">
      <w:bookmarkStart w:id="4" w:name="_GoBack"/>
      <w:bookmarkEnd w:id="4"/>
    </w:p>
    <w:sectPr w:rsidR="00374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14134"/>
    <w:multiLevelType w:val="multilevel"/>
    <w:tmpl w:val="3F2A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8624FE"/>
    <w:multiLevelType w:val="multilevel"/>
    <w:tmpl w:val="CF18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7C"/>
    <w:rsid w:val="00374522"/>
    <w:rsid w:val="0092657C"/>
    <w:rsid w:val="00F24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78FC8-9C17-4CBC-862E-F32449D6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245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245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45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5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450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450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245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450A"/>
    <w:rPr>
      <w:b/>
      <w:bCs/>
    </w:rPr>
  </w:style>
  <w:style w:type="character" w:styleId="a5">
    <w:name w:val="Hyperlink"/>
    <w:basedOn w:val="a0"/>
    <w:uiPriority w:val="99"/>
    <w:semiHidden/>
    <w:unhideWhenUsed/>
    <w:rsid w:val="00F24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8872">
      <w:bodyDiv w:val="1"/>
      <w:marLeft w:val="0"/>
      <w:marRight w:val="0"/>
      <w:marTop w:val="0"/>
      <w:marBottom w:val="0"/>
      <w:divBdr>
        <w:top w:val="none" w:sz="0" w:space="0" w:color="auto"/>
        <w:left w:val="none" w:sz="0" w:space="0" w:color="auto"/>
        <w:bottom w:val="none" w:sz="0" w:space="0" w:color="auto"/>
        <w:right w:val="none" w:sz="0" w:space="0" w:color="auto"/>
      </w:divBdr>
      <w:divsChild>
        <w:div w:id="1507985945">
          <w:marLeft w:val="0"/>
          <w:marRight w:val="0"/>
          <w:marTop w:val="0"/>
          <w:marBottom w:val="0"/>
          <w:divBdr>
            <w:top w:val="none" w:sz="0" w:space="0" w:color="auto"/>
            <w:left w:val="none" w:sz="0" w:space="0" w:color="auto"/>
            <w:bottom w:val="none" w:sz="0" w:space="0" w:color="auto"/>
            <w:right w:val="none" w:sz="0" w:space="0" w:color="auto"/>
          </w:divBdr>
        </w:div>
        <w:div w:id="1671954653">
          <w:marLeft w:val="0"/>
          <w:marRight w:val="0"/>
          <w:marTop w:val="0"/>
          <w:marBottom w:val="0"/>
          <w:divBdr>
            <w:top w:val="none" w:sz="0" w:space="0" w:color="auto"/>
            <w:left w:val="none" w:sz="0" w:space="0" w:color="auto"/>
            <w:bottom w:val="none" w:sz="0" w:space="0" w:color="auto"/>
            <w:right w:val="none" w:sz="0" w:space="0" w:color="auto"/>
          </w:divBdr>
        </w:div>
        <w:div w:id="955480543">
          <w:marLeft w:val="0"/>
          <w:marRight w:val="0"/>
          <w:marTop w:val="0"/>
          <w:marBottom w:val="0"/>
          <w:divBdr>
            <w:top w:val="none" w:sz="0" w:space="0" w:color="auto"/>
            <w:left w:val="none" w:sz="0" w:space="0" w:color="auto"/>
            <w:bottom w:val="none" w:sz="0" w:space="0" w:color="auto"/>
            <w:right w:val="none" w:sz="0" w:space="0" w:color="auto"/>
          </w:divBdr>
        </w:div>
        <w:div w:id="4733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38.is-mis.ru/pp/" TargetMode="External"/><Relationship Id="rId3" Type="http://schemas.openxmlformats.org/officeDocument/2006/relationships/settings" Target="settings.xml"/><Relationship Id="rId7" Type="http://schemas.openxmlformats.org/officeDocument/2006/relationships/hyperlink" Target="https://view.officeapps.live.com/op/view.aspx?src=irkgb6.webtm.ru/files/uploads/feacd5493b8a7f61856662488234f966.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38.is-mis.ru/pp/" TargetMode="External"/><Relationship Id="rId11" Type="http://schemas.openxmlformats.org/officeDocument/2006/relationships/theme" Target="theme/theme1.xml"/><Relationship Id="rId5" Type="http://schemas.openxmlformats.org/officeDocument/2006/relationships/hyperlink" Target="http://www.gosuslugi.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ew.officeapps.live.com/op/view.aspx?src=irkgb6.webtm.ru/files/uploads/feacd5493b8a7f61856662488234f96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2071</Words>
  <Characters>11805</Characters>
  <Application>Microsoft Office Word</Application>
  <DocSecurity>0</DocSecurity>
  <Lines>98</Lines>
  <Paragraphs>27</Paragraphs>
  <ScaleCrop>false</ScaleCrop>
  <Company>diakov.net</Company>
  <LinksUpToDate>false</LinksUpToDate>
  <CharactersWithSpaces>13849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2020-08-04T03:37:00Z</dcterms:created>
  <dcterms:modified xsi:type="dcterms:W3CDTF">2020-08-04T03:37:00Z</dcterms:modified>
</cp:coreProperties>
</file>